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37" w:rsidRPr="00FC1226" w:rsidRDefault="00F56837" w:rsidP="00F56837">
      <w:pPr>
        <w:jc w:val="right"/>
        <w:rPr>
          <w:rFonts w:ascii="Times New Roman" w:hAnsi="Times New Roman" w:cs="Tahoma"/>
          <w:i/>
          <w:iCs/>
        </w:rPr>
      </w:pPr>
      <w:r w:rsidRPr="00FC1226">
        <w:rPr>
          <w:rFonts w:ascii="Times New Roman" w:hAnsi="Times New Roman" w:cs="Tahoma"/>
          <w:i/>
          <w:iCs/>
        </w:rPr>
        <w:t>ПРИЛОЖЕНИЕ 2</w:t>
      </w:r>
    </w:p>
    <w:p w:rsidR="00F56837" w:rsidRPr="00FC1226" w:rsidRDefault="00F56837" w:rsidP="00F56837">
      <w:pPr>
        <w:jc w:val="right"/>
        <w:rPr>
          <w:rFonts w:ascii="Times New Roman" w:hAnsi="Times New Roman"/>
          <w:szCs w:val="28"/>
        </w:rPr>
      </w:pPr>
      <w:r w:rsidRPr="00FC1226">
        <w:rPr>
          <w:rFonts w:ascii="Times New Roman" w:hAnsi="Times New Roman" w:cs="Tahoma"/>
          <w:i/>
          <w:iCs/>
        </w:rPr>
        <w:t>Лицевая сторона</w:t>
      </w:r>
    </w:p>
    <w:tbl>
      <w:tblPr>
        <w:tblW w:w="9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1460"/>
        <w:gridCol w:w="1559"/>
      </w:tblGrid>
      <w:tr w:rsidR="00F56837" w:rsidRPr="001203C7" w:rsidTr="00C51561">
        <w:trPr>
          <w:trHeight w:val="1010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837" w:rsidRPr="001C4282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jc w:val="left"/>
              <w:rPr>
                <w:rFonts w:cs="Arial"/>
                <w:i/>
                <w:iCs/>
                <w:smallCaps w:val="0"/>
                <w:sz w:val="24"/>
                <w:szCs w:val="24"/>
                <w:lang w:val="en-US"/>
              </w:rPr>
            </w:pPr>
            <w:ins w:id="0" w:author="dragtimes" w:date="2017-12-18T18:44:00Z">
              <w:r w:rsidRPr="00FC1226" w:rsidDel="00522FF9">
                <w:rPr>
                  <w:rFonts w:ascii="Times New Roman" w:hAnsi="Times New Roman" w:cs="Tahoma"/>
                  <w:szCs w:val="32"/>
                </w:rPr>
                <w:t xml:space="preserve"> </w:t>
              </w:r>
            </w:ins>
            <w:r w:rsidR="00DC571B">
              <w:rPr>
                <w:rFonts w:cs="Arial"/>
                <w:i/>
                <w:iCs/>
                <w:smallCaps w:val="0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" style="position:absolute;margin-left:5.7pt;margin-top:1.3pt;width:98.45pt;height:40.05pt;z-index:251660288;mso-wrap-style:none;mso-wrap-edited:f;mso-width-percent:0;mso-height-percent:0;mso-position-horizontal-relative:text;mso-position-vertical-relative:text;mso-width-percent:0;mso-height-percent:0;v-text-anchor:top" wrapcoords="0 0 21600 0 21600 21600 0 21600 0 0" filled="f" stroked="f">
                  <v:textbox style="mso-next-textbox:#_x0000_s1026;mso-fit-shape-to-text:t" inset=",7.2pt,,7.2pt">
                    <w:txbxContent>
                      <w:p w:rsidR="00F56837" w:rsidRDefault="00F56837" w:rsidP="00F56837"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41400" cy="325755"/>
                              <wp:effectExtent l="19050" t="0" r="6350" b="0"/>
                              <wp:docPr id="1" name="Рисунок 1" descr="rdrc logo nadpi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drc logo nadp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140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837" w:rsidRDefault="00F56837" w:rsidP="00C51561">
            <w:pPr>
              <w:pStyle w:val="a3"/>
              <w:tabs>
                <w:tab w:val="clear" w:pos="4677"/>
                <w:tab w:val="clear" w:pos="9355"/>
                <w:tab w:val="right" w:pos="0"/>
              </w:tabs>
              <w:ind w:right="-994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630CF7">
              <w:rPr>
                <w:rFonts w:ascii="Arial" w:hAnsi="Arial" w:cs="Arial"/>
                <w:b/>
                <w:i/>
                <w:sz w:val="32"/>
                <w:szCs w:val="32"/>
              </w:rPr>
              <w:t>Чемпионат</w:t>
            </w:r>
            <w:r w:rsidRPr="00C6287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и Кубок</w:t>
            </w:r>
            <w:r w:rsidRPr="00630CF7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России</w:t>
            </w:r>
            <w:r w:rsidRPr="00630CF7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Pr="00630CF7">
              <w:rPr>
                <w:rFonts w:ascii="Arial" w:hAnsi="Arial" w:cs="Arial"/>
                <w:b/>
                <w:i/>
                <w:sz w:val="32"/>
                <w:szCs w:val="32"/>
              </w:rPr>
              <w:tab/>
              <w:t>по дрэг-рейсингу</w:t>
            </w:r>
          </w:p>
          <w:p w:rsidR="00F56837" w:rsidRPr="00E862BA" w:rsidRDefault="00F56837" w:rsidP="00C51561">
            <w:pPr>
              <w:pStyle w:val="a3"/>
              <w:tabs>
                <w:tab w:val="clear" w:pos="4677"/>
                <w:tab w:val="clear" w:pos="9355"/>
                <w:tab w:val="right" w:pos="0"/>
              </w:tabs>
              <w:ind w:right="-994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SMP RDRC</w:t>
            </w:r>
            <w:r w:rsidRPr="00630CF7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’20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1</w:t>
            </w:r>
            <w:r w:rsidRPr="00E862BA">
              <w:rPr>
                <w:rFonts w:ascii="Arial" w:hAnsi="Arial" w:cs="Arial"/>
                <w:b/>
                <w:i/>
                <w:sz w:val="32"/>
                <w:szCs w:val="32"/>
              </w:rPr>
              <w:t>8</w:t>
            </w:r>
          </w:p>
          <w:p w:rsidR="00F56837" w:rsidRPr="00F9430C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rPr>
                <w:rFonts w:cs="Arial"/>
                <w:i/>
                <w:iCs/>
                <w:smallCaps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</w:tcPr>
          <w:p w:rsidR="00F56837" w:rsidRPr="00F9430C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jc w:val="left"/>
              <w:rPr>
                <w:rFonts w:cs="Arial"/>
                <w:i/>
                <w:iCs/>
                <w:smallCaps w:val="0"/>
                <w:sz w:val="24"/>
                <w:szCs w:val="24"/>
              </w:rPr>
            </w:pPr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  <w:instrText xml:space="preserve"> FORMTEXT </w:instrText>
            </w:r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</w:r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  <w:fldChar w:fldCharType="separate"/>
            </w:r>
            <w:bookmarkStart w:id="2" w:name="_GoBack"/>
            <w:r w:rsidR="009C3683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="009C3683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="009C3683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="009C3683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="009C3683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bookmarkEnd w:id="2"/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59" w:type="dxa"/>
            <w:shd w:val="clear" w:color="auto" w:fill="auto"/>
          </w:tcPr>
          <w:p w:rsidR="00F56837" w:rsidRPr="00F9430C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jc w:val="left"/>
              <w:rPr>
                <w:rFonts w:cs="Arial"/>
                <w:i/>
                <w:iCs/>
                <w:smallCaps w:val="0"/>
                <w:sz w:val="24"/>
                <w:szCs w:val="24"/>
              </w:rPr>
            </w:pPr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  <w:instrText xml:space="preserve"> FORMTEXT </w:instrText>
            </w:r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</w:r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  <w:fldChar w:fldCharType="separate"/>
            </w:r>
            <w:r w:rsidR="009C3683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="009C3683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="009C3683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="009C3683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="009C3683">
              <w:rPr>
                <w:rFonts w:cs="Arial"/>
                <w:i/>
                <w:iCs/>
                <w:smallCaps w:val="0"/>
                <w:noProof/>
                <w:sz w:val="24"/>
                <w:szCs w:val="24"/>
              </w:rPr>
              <w:t> </w:t>
            </w:r>
            <w:r w:rsidRPr="00F9430C">
              <w:rPr>
                <w:rFonts w:cs="Arial"/>
                <w:i/>
                <w:iCs/>
                <w:smallCaps w:val="0"/>
                <w:sz w:val="24"/>
                <w:szCs w:val="24"/>
              </w:rPr>
              <w:fldChar w:fldCharType="end"/>
            </w:r>
            <w:bookmarkEnd w:id="3"/>
          </w:p>
        </w:tc>
      </w:tr>
      <w:tr w:rsidR="00F56837" w:rsidRPr="001203C7" w:rsidTr="00C51561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837" w:rsidRPr="00F9430C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rPr>
                <w:rFonts w:cs="Arial"/>
                <w:i/>
                <w:iCs/>
                <w:smallCaps w:val="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837" w:rsidRPr="00F9430C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rPr>
                <w:rFonts w:cs="Arial"/>
                <w:i/>
                <w:iCs/>
                <w:smallCaps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</w:tcPr>
          <w:p w:rsidR="00F56837" w:rsidRPr="001203C7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jc w:val="left"/>
              <w:rPr>
                <w:rFonts w:cs="Arial"/>
                <w:b w:val="0"/>
                <w:iCs/>
                <w:smallCaps w:val="0"/>
                <w:sz w:val="16"/>
                <w:szCs w:val="16"/>
                <w:lang w:val="en-US"/>
              </w:rPr>
            </w:pPr>
            <w:r w:rsidRPr="00F9430C">
              <w:rPr>
                <w:rFonts w:cs="Arial"/>
                <w:b w:val="0"/>
                <w:iCs/>
                <w:smallCaps w:val="0"/>
                <w:sz w:val="16"/>
                <w:szCs w:val="16"/>
              </w:rPr>
              <w:t>Start No / Ст. №</w:t>
            </w:r>
          </w:p>
        </w:tc>
        <w:tc>
          <w:tcPr>
            <w:tcW w:w="1559" w:type="dxa"/>
            <w:shd w:val="clear" w:color="auto" w:fill="auto"/>
          </w:tcPr>
          <w:p w:rsidR="00F56837" w:rsidRPr="001203C7" w:rsidRDefault="00F56837" w:rsidP="00C51561">
            <w:pPr>
              <w:pStyle w:val="a5"/>
              <w:tabs>
                <w:tab w:val="left" w:pos="0"/>
              </w:tabs>
              <w:spacing w:before="0" w:after="0"/>
              <w:ind w:right="-994"/>
              <w:jc w:val="left"/>
              <w:rPr>
                <w:rFonts w:cs="Arial"/>
                <w:b w:val="0"/>
                <w:iCs/>
                <w:smallCaps w:val="0"/>
                <w:sz w:val="16"/>
                <w:szCs w:val="16"/>
                <w:lang w:val="en-US"/>
              </w:rPr>
            </w:pPr>
            <w:r w:rsidRPr="00F9430C">
              <w:rPr>
                <w:rFonts w:cs="Arial"/>
                <w:b w:val="0"/>
                <w:iCs/>
                <w:smallCaps w:val="0"/>
                <w:sz w:val="16"/>
                <w:szCs w:val="16"/>
              </w:rPr>
              <w:t>Class / Класс</w:t>
            </w:r>
          </w:p>
        </w:tc>
      </w:tr>
    </w:tbl>
    <w:p w:rsidR="00F56837" w:rsidRDefault="00F56837" w:rsidP="00F56837">
      <w:pPr>
        <w:pStyle w:val="a3"/>
        <w:ind w:right="-994"/>
        <w:rPr>
          <w:rFonts w:ascii="Arial" w:hAnsi="Arial" w:cs="Arial"/>
        </w:rPr>
      </w:pPr>
    </w:p>
    <w:p w:rsidR="00F56837" w:rsidRPr="00522FF9" w:rsidRDefault="00F56837" w:rsidP="00F56837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522FF9">
        <w:rPr>
          <w:rFonts w:ascii="Arial" w:hAnsi="Arial" w:cs="Arial"/>
          <w:b/>
          <w:i/>
          <w:sz w:val="28"/>
          <w:szCs w:val="28"/>
        </w:rPr>
        <w:t>Form / Заявка на участие в официальных соревнованиях РАФ</w:t>
      </w:r>
    </w:p>
    <w:p w:rsidR="00F56837" w:rsidRPr="00C93998" w:rsidRDefault="00F56837" w:rsidP="00F56837">
      <w:pPr>
        <w:pStyle w:val="a3"/>
        <w:jc w:val="center"/>
        <w:rPr>
          <w:rFonts w:ascii="Arial" w:hAnsi="Arial" w:cs="Arial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238"/>
        <w:gridCol w:w="3023"/>
      </w:tblGrid>
      <w:tr w:rsidR="00F56837" w:rsidTr="00C51561">
        <w:trPr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56837" w:rsidRPr="00C93998" w:rsidRDefault="00F56837" w:rsidP="00C51561">
            <w:pPr>
              <w:jc w:val="center"/>
              <w:rPr>
                <w:rFonts w:ascii="Arial" w:hAnsi="Arial" w:cs="Arial"/>
                <w:b/>
                <w:i/>
                <w:noProof/>
                <w:lang w:eastAsia="ja-JP"/>
              </w:rPr>
            </w:pPr>
            <w:r>
              <w:rPr>
                <w:rFonts w:ascii="Arial" w:hAnsi="Arial" w:cs="Arial"/>
                <w:b/>
                <w:i/>
                <w:noProof/>
                <w:lang w:val="en-US" w:eastAsia="ja-JP"/>
              </w:rPr>
              <w:t xml:space="preserve">Applicant / </w:t>
            </w:r>
            <w:r w:rsidRPr="00C93998">
              <w:rPr>
                <w:rFonts w:ascii="Arial" w:hAnsi="Arial" w:cs="Arial"/>
                <w:b/>
                <w:i/>
                <w:noProof/>
                <w:lang w:eastAsia="ja-JP"/>
              </w:rPr>
              <w:t>Заявитель</w:t>
            </w:r>
          </w:p>
        </w:tc>
      </w:tr>
      <w:tr w:rsidR="00F56837" w:rsidRPr="00795CC7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A5225C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Name, last name / Organisation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ФИО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Название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организации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795CC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License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 xml:space="preserve">. / </w:t>
            </w:r>
            <w:r>
              <w:rPr>
                <w:rFonts w:ascii="Arial" w:hAnsi="Arial" w:cs="Arial"/>
                <w:sz w:val="16"/>
                <w:szCs w:val="16"/>
              </w:rPr>
              <w:t>Лицензия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заявителя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 xml:space="preserve"> 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795CC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birth / </w:t>
            </w: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рождения</w:t>
            </w:r>
          </w:p>
        </w:tc>
      </w:tr>
      <w:tr w:rsidR="00F56837" w:rsidRPr="00795CC7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795CC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795CC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3046C2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6"/>
          </w:p>
        </w:tc>
      </w:tr>
      <w:tr w:rsidR="00F56837" w:rsidRPr="00344189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795CC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Passport / </w:t>
            </w:r>
            <w:r>
              <w:rPr>
                <w:rFonts w:ascii="Arial" w:hAnsi="Arial" w:cs="Arial"/>
                <w:sz w:val="16"/>
                <w:szCs w:val="16"/>
              </w:rPr>
              <w:t>Паспорт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FD79F6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  <w:r w:rsidRPr="00FD79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FD79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>issue</w:t>
            </w:r>
            <w:r w:rsidRPr="00FD79F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Кем</w:t>
            </w:r>
            <w:r w:rsidRPr="00FD79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FD79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когда</w:t>
            </w:r>
            <w:r w:rsidRPr="00FD79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выдан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9D443E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 xml:space="preserve">Nationality / </w:t>
            </w:r>
            <w:r w:rsidRPr="00795CC7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F56837" w:rsidRPr="00344189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F56837" w:rsidRPr="009C3683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A5225C" w:rsidRDefault="00F56837" w:rsidP="00C5156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Registration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address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legal address for organisations) / </w:t>
            </w: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прописке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юр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для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организаций</w:t>
            </w:r>
            <w:r w:rsidRPr="00A5225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DB2D80" w:rsidRDefault="00F56837" w:rsidP="00C515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Postal</w:t>
            </w:r>
            <w:r w:rsidRPr="00A5225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address</w:t>
            </w:r>
            <w:r w:rsidRPr="00A5225C"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>Почтовый адрес для корреспонденции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A5225C" w:rsidRDefault="00F56837" w:rsidP="00C5156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Tax reference No, industrial enterprise classification code</w:t>
            </w:r>
            <w:r>
              <w:rPr>
                <w:color w:val="000000"/>
                <w:sz w:val="15"/>
                <w:szCs w:val="15"/>
                <w:lang w:val="en-US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ИНН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КПП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для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юр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лиц</w:t>
            </w:r>
            <w:r w:rsidRPr="00A5225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F56837" w:rsidRPr="00A5225C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A5225C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A5225C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A5225C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</w:tr>
      <w:tr w:rsidR="00F56837" w:rsidRPr="00344189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Telephone / </w:t>
            </w:r>
            <w:r>
              <w:rPr>
                <w:rFonts w:ascii="Arial" w:hAnsi="Arial" w:cs="Arial"/>
                <w:sz w:val="16"/>
                <w:szCs w:val="16"/>
              </w:rPr>
              <w:t>Телефон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Fax / </w:t>
            </w:r>
            <w:r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Email / </w:t>
            </w:r>
            <w:r>
              <w:rPr>
                <w:rFonts w:ascii="Arial" w:hAnsi="Arial" w:cs="Arial"/>
                <w:sz w:val="16"/>
                <w:szCs w:val="16"/>
              </w:rPr>
              <w:t>Электронный адрес</w:t>
            </w:r>
          </w:p>
        </w:tc>
      </w:tr>
      <w:tr w:rsidR="00F56837" w:rsidRPr="00344189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</w:tbl>
    <w:p w:rsidR="00F56837" w:rsidRDefault="00F56837" w:rsidP="00F56837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238"/>
        <w:gridCol w:w="3023"/>
      </w:tblGrid>
      <w:tr w:rsidR="00F56837" w:rsidTr="00C51561">
        <w:trPr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56837" w:rsidRPr="00C93998" w:rsidRDefault="00F56837" w:rsidP="00C51561">
            <w:pPr>
              <w:jc w:val="center"/>
              <w:rPr>
                <w:rFonts w:ascii="Arial" w:hAnsi="Arial" w:cs="Arial"/>
                <w:b/>
                <w:i/>
                <w:noProof/>
                <w:lang w:eastAsia="ja-JP"/>
              </w:rPr>
            </w:pPr>
            <w:r>
              <w:rPr>
                <w:rFonts w:ascii="Arial" w:hAnsi="Arial" w:cs="Arial"/>
                <w:b/>
                <w:i/>
                <w:noProof/>
                <w:lang w:val="en-US" w:eastAsia="ja-JP"/>
              </w:rPr>
              <w:t xml:space="preserve">Driver / </w:t>
            </w:r>
            <w:r>
              <w:rPr>
                <w:rFonts w:ascii="Arial" w:hAnsi="Arial" w:cs="Arial"/>
                <w:b/>
                <w:i/>
                <w:noProof/>
                <w:lang w:eastAsia="ja-JP"/>
              </w:rPr>
              <w:t>Водитель</w:t>
            </w:r>
          </w:p>
        </w:tc>
      </w:tr>
      <w:tr w:rsidR="00F56837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160107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Name, last name / </w:t>
            </w:r>
            <w:r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F10412" w:rsidRDefault="00F56837" w:rsidP="00C5156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5CC7">
              <w:rPr>
                <w:rFonts w:ascii="Arial" w:hAnsi="Arial" w:cs="Arial"/>
                <w:sz w:val="14"/>
                <w:szCs w:val="14"/>
                <w:lang w:val="en-US"/>
              </w:rPr>
              <w:t>Driver's license No</w:t>
            </w:r>
            <w:r w:rsidRPr="00F10412"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r w:rsidRPr="00F10412">
              <w:rPr>
                <w:rFonts w:ascii="Arial" w:hAnsi="Arial" w:cs="Arial"/>
                <w:sz w:val="14"/>
                <w:szCs w:val="14"/>
              </w:rPr>
              <w:t>Лицензия</w:t>
            </w:r>
            <w:r w:rsidRPr="00F1041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10412">
              <w:rPr>
                <w:rFonts w:ascii="Arial" w:hAnsi="Arial" w:cs="Arial"/>
                <w:sz w:val="14"/>
                <w:szCs w:val="14"/>
              </w:rPr>
              <w:t>водителя</w:t>
            </w:r>
            <w:r w:rsidRPr="00F10412">
              <w:rPr>
                <w:rFonts w:ascii="Arial" w:hAnsi="Arial" w:cs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birth / </w:t>
            </w:r>
            <w:r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</w:tr>
      <w:tr w:rsidR="00F56837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205E37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7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8"/>
          </w:p>
        </w:tc>
      </w:tr>
      <w:tr w:rsidR="00F56837" w:rsidRPr="00344189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Passport / </w:t>
            </w:r>
            <w:r>
              <w:rPr>
                <w:rFonts w:ascii="Arial" w:hAnsi="Arial" w:cs="Arial"/>
                <w:sz w:val="16"/>
                <w:szCs w:val="16"/>
              </w:rPr>
              <w:t>Паспорт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9D443E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  <w:r w:rsidRPr="00795C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795C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CC7">
              <w:rPr>
                <w:rFonts w:ascii="Arial" w:hAnsi="Arial" w:cs="Arial"/>
                <w:sz w:val="16"/>
                <w:szCs w:val="16"/>
                <w:lang w:val="en-US"/>
              </w:rPr>
              <w:t>issue</w:t>
            </w:r>
            <w:r w:rsidRPr="009D443E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Кем и когда</w:t>
            </w:r>
            <w:r w:rsidRPr="009D44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выдан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Nationality / </w:t>
            </w:r>
            <w:r w:rsidRPr="00795CC7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F56837" w:rsidRPr="00344189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F56837" w:rsidRPr="009C3683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FD79F6" w:rsidRDefault="00F56837" w:rsidP="00C5156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Registration</w:t>
            </w:r>
            <w:r w:rsidRPr="00FD79F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n-US"/>
              </w:rPr>
              <w:t>address</w:t>
            </w:r>
            <w:r w:rsidRPr="00FD79F6">
              <w:rPr>
                <w:rFonts w:ascii="Arial" w:hAnsi="Arial" w:cs="Arial"/>
                <w:sz w:val="14"/>
                <w:szCs w:val="14"/>
                <w:lang w:val="en-US"/>
              </w:rPr>
              <w:t xml:space="preserve">  /</w:t>
            </w:r>
            <w:proofErr w:type="gramEnd"/>
            <w:r w:rsidRPr="00FD79F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 w:rsidRPr="00FD79F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 w:rsidRPr="00FD79F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прописке</w:t>
            </w:r>
            <w:r w:rsidRPr="00FD79F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DB2D80" w:rsidRDefault="00F56837" w:rsidP="00C515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Postal</w:t>
            </w:r>
            <w:r w:rsidRPr="00A5225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address</w:t>
            </w:r>
            <w:r w:rsidRPr="00A522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7FE9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Почтовый адрес для корреспонденции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2E2C0F" w:rsidRDefault="00F56837" w:rsidP="00C5156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2C0F">
              <w:rPr>
                <w:rFonts w:ascii="Arial" w:hAnsi="Arial" w:cs="Arial"/>
                <w:sz w:val="14"/>
                <w:szCs w:val="14"/>
              </w:rPr>
              <w:t>Спортивн</w:t>
            </w:r>
            <w:r>
              <w:rPr>
                <w:rFonts w:ascii="Arial" w:hAnsi="Arial" w:cs="Arial"/>
                <w:sz w:val="14"/>
                <w:szCs w:val="14"/>
              </w:rPr>
              <w:t>ы</w:t>
            </w:r>
            <w:r w:rsidRPr="002E2C0F">
              <w:rPr>
                <w:rFonts w:ascii="Arial" w:hAnsi="Arial" w:cs="Arial"/>
                <w:sz w:val="14"/>
                <w:szCs w:val="14"/>
              </w:rPr>
              <w:t>е</w:t>
            </w:r>
            <w:r w:rsidRPr="002E2C0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2E2C0F">
              <w:rPr>
                <w:rFonts w:ascii="Arial" w:hAnsi="Arial" w:cs="Arial"/>
                <w:sz w:val="14"/>
                <w:szCs w:val="14"/>
              </w:rPr>
              <w:t>звания</w:t>
            </w:r>
            <w:r w:rsidRPr="002E2C0F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Pr="002E2C0F">
              <w:rPr>
                <w:rFonts w:ascii="Arial" w:hAnsi="Arial" w:cs="Arial"/>
                <w:sz w:val="14"/>
                <w:szCs w:val="14"/>
              </w:rPr>
              <w:t>разряд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(For Russian drivers only)</w:t>
            </w:r>
          </w:p>
        </w:tc>
      </w:tr>
      <w:tr w:rsidR="00F56837" w:rsidRPr="002E2C0F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2E2C0F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2E2C0F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2E2C0F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4"/>
          </w:p>
        </w:tc>
      </w:tr>
      <w:tr w:rsidR="00F56837" w:rsidRPr="00344189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Telephone / </w:t>
            </w:r>
            <w:r>
              <w:rPr>
                <w:rFonts w:ascii="Arial" w:hAnsi="Arial" w:cs="Arial"/>
                <w:sz w:val="16"/>
                <w:szCs w:val="16"/>
              </w:rPr>
              <w:t>Телефон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Fax / </w:t>
            </w:r>
            <w:r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Email / </w:t>
            </w:r>
            <w:r>
              <w:rPr>
                <w:rFonts w:ascii="Arial" w:hAnsi="Arial" w:cs="Arial"/>
                <w:sz w:val="16"/>
                <w:szCs w:val="16"/>
              </w:rPr>
              <w:t>Электронный адрес</w:t>
            </w:r>
          </w:p>
        </w:tc>
      </w:tr>
      <w:tr w:rsidR="00F56837" w:rsidRPr="00344189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344189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F56837" w:rsidRDefault="00F56837" w:rsidP="00F56837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238"/>
        <w:gridCol w:w="3023"/>
      </w:tblGrid>
      <w:tr w:rsidR="00F56837" w:rsidTr="00C51561">
        <w:trPr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56837" w:rsidRPr="00D67E2B" w:rsidRDefault="00F56837" w:rsidP="00C51561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i/>
                <w:noProof/>
                <w:lang w:val="en-US" w:eastAsia="ja-JP"/>
              </w:rPr>
              <w:t>Car</w:t>
            </w:r>
            <w:r>
              <w:rPr>
                <w:rFonts w:ascii="Arial" w:hAnsi="Arial" w:cs="Arial"/>
                <w:b/>
                <w:i/>
                <w:noProof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lang w:val="en-US" w:eastAsia="ja-JP"/>
              </w:rPr>
              <w:t>/ Автомобиль</w:t>
            </w:r>
          </w:p>
        </w:tc>
      </w:tr>
      <w:tr w:rsidR="00F56837" w:rsidRPr="009C3683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Car maker, Model / </w:t>
            </w:r>
            <w:r>
              <w:rPr>
                <w:rFonts w:ascii="Arial" w:hAnsi="Arial" w:cs="Arial"/>
                <w:sz w:val="16"/>
                <w:szCs w:val="16"/>
              </w:rPr>
              <w:t>Марка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7B39A6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 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Registration plate. No. / </w:t>
            </w:r>
            <w:r>
              <w:rPr>
                <w:rFonts w:ascii="Arial" w:hAnsi="Arial" w:cs="Arial"/>
                <w:sz w:val="16"/>
                <w:szCs w:val="16"/>
              </w:rPr>
              <w:t>Гос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Знак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 №</w:t>
            </w:r>
          </w:p>
        </w:tc>
      </w:tr>
      <w:tr w:rsidR="00F56837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56837" w:rsidRPr="009C3683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39A6">
              <w:rPr>
                <w:rFonts w:ascii="Arial" w:hAnsi="Arial" w:cs="Arial"/>
                <w:sz w:val="14"/>
                <w:szCs w:val="14"/>
                <w:lang w:val="en-US"/>
              </w:rPr>
              <w:t>Technical Passport No./</w:t>
            </w:r>
            <w:r w:rsidRPr="007B39A6">
              <w:rPr>
                <w:rFonts w:ascii="Arial" w:hAnsi="Arial" w:cs="Arial"/>
                <w:sz w:val="14"/>
                <w:szCs w:val="14"/>
              </w:rPr>
              <w:t>Спорт</w:t>
            </w:r>
            <w:r w:rsidRPr="007B39A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7B39A6">
              <w:rPr>
                <w:rFonts w:ascii="Arial" w:hAnsi="Arial" w:cs="Arial"/>
                <w:sz w:val="14"/>
                <w:szCs w:val="14"/>
              </w:rPr>
              <w:t>паспорт</w:t>
            </w:r>
            <w:r w:rsidRPr="007B39A6">
              <w:rPr>
                <w:rFonts w:ascii="Arial" w:hAnsi="Arial" w:cs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Year of manufacture / </w:t>
            </w:r>
            <w:r>
              <w:rPr>
                <w:rFonts w:ascii="Arial" w:hAnsi="Arial" w:cs="Arial"/>
                <w:sz w:val="16"/>
                <w:szCs w:val="16"/>
              </w:rPr>
              <w:t>Год</w:t>
            </w:r>
            <w:r w:rsidRPr="00B300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выпуска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B300E9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Type of drive / </w:t>
            </w:r>
            <w:r>
              <w:rPr>
                <w:rFonts w:ascii="Arial" w:hAnsi="Arial" w:cs="Arial"/>
                <w:sz w:val="16"/>
                <w:szCs w:val="16"/>
              </w:rPr>
              <w:t>Тип</w:t>
            </w:r>
            <w:r w:rsidRPr="00B300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привода</w:t>
            </w:r>
          </w:p>
        </w:tc>
      </w:tr>
      <w:tr w:rsidR="00F56837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56837" w:rsidRPr="004E6600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Engine</w:t>
            </w:r>
            <w:r w:rsidRPr="004E66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CC</w:t>
            </w:r>
            <w:r w:rsidRPr="004E660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Объем</w:t>
            </w:r>
            <w:r w:rsidRPr="004E66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двигателя (см3)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DB2D80" w:rsidRDefault="00F56837" w:rsidP="00C51561">
            <w:pPr>
              <w:rPr>
                <w:rFonts w:ascii="Arial" w:hAnsi="Arial" w:cs="Arial"/>
                <w:sz w:val="14"/>
                <w:szCs w:val="14"/>
              </w:rPr>
            </w:pPr>
            <w:r w:rsidRPr="00DB2D80">
              <w:rPr>
                <w:rFonts w:ascii="Arial" w:hAnsi="Arial" w:cs="Arial"/>
                <w:sz w:val="14"/>
                <w:szCs w:val="14"/>
                <w:lang w:val="en-US"/>
              </w:rPr>
              <w:t>Engine</w:t>
            </w:r>
            <w:r w:rsidRPr="00DB2D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B2D80">
              <w:rPr>
                <w:rFonts w:ascii="Arial" w:hAnsi="Arial" w:cs="Arial"/>
                <w:sz w:val="14"/>
                <w:szCs w:val="14"/>
                <w:lang w:val="en-US"/>
              </w:rPr>
              <w:t>type</w:t>
            </w:r>
            <w:r>
              <w:rPr>
                <w:rFonts w:ascii="Arial" w:hAnsi="Arial" w:cs="Arial"/>
                <w:sz w:val="14"/>
                <w:szCs w:val="14"/>
              </w:rPr>
              <w:t xml:space="preserve"> /</w:t>
            </w:r>
            <w:r w:rsidRPr="00DB2D80">
              <w:rPr>
                <w:rFonts w:ascii="Arial" w:hAnsi="Arial" w:cs="Arial"/>
                <w:sz w:val="14"/>
                <w:szCs w:val="14"/>
              </w:rPr>
              <w:t xml:space="preserve">Тип двигателя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DB2D80">
              <w:rPr>
                <w:rFonts w:ascii="Arial" w:hAnsi="Arial" w:cs="Arial"/>
                <w:sz w:val="14"/>
                <w:szCs w:val="14"/>
              </w:rPr>
              <w:t>бензин/ротор/дизель)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0F2F66" w:rsidRDefault="00F56837" w:rsidP="00C515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Turbo</w:t>
            </w:r>
            <w:r w:rsidRPr="00B300E9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charger</w:t>
            </w:r>
            <w:r w:rsidRPr="00B300E9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nitrous</w:t>
            </w:r>
            <w:r w:rsidRPr="00DB2D8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oxide</w:t>
            </w:r>
            <w:r w:rsidRPr="00DB2D80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0F2F66">
              <w:rPr>
                <w:rFonts w:ascii="Arial" w:hAnsi="Arial" w:cs="Arial"/>
                <w:sz w:val="14"/>
                <w:szCs w:val="14"/>
              </w:rPr>
              <w:t>Наличие турбо</w:t>
            </w:r>
            <w:r>
              <w:rPr>
                <w:rFonts w:ascii="Arial" w:hAnsi="Arial" w:cs="Arial"/>
                <w:sz w:val="14"/>
                <w:szCs w:val="14"/>
              </w:rPr>
              <w:t>наг</w:t>
            </w:r>
            <w:r w:rsidRPr="000F2F66">
              <w:rPr>
                <w:rFonts w:ascii="Arial" w:hAnsi="Arial" w:cs="Arial"/>
                <w:sz w:val="14"/>
                <w:szCs w:val="14"/>
              </w:rPr>
              <w:t>нетателя/механического нагнетателя/</w:t>
            </w:r>
            <w:r>
              <w:rPr>
                <w:rFonts w:ascii="Arial" w:hAnsi="Arial" w:cs="Arial"/>
                <w:sz w:val="14"/>
                <w:szCs w:val="14"/>
              </w:rPr>
              <w:t>закиси</w:t>
            </w:r>
            <w:r w:rsidRPr="000F2F66">
              <w:rPr>
                <w:rFonts w:ascii="Arial" w:hAnsi="Arial" w:cs="Arial"/>
                <w:sz w:val="14"/>
                <w:szCs w:val="14"/>
              </w:rPr>
              <w:t xml:space="preserve"> азота</w:t>
            </w:r>
          </w:p>
        </w:tc>
      </w:tr>
      <w:tr w:rsidR="00F56837" w:rsidRPr="004E6600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6837" w:rsidTr="00C51561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Power</w:t>
            </w:r>
            <w:r w:rsidRPr="00DB2D80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hp</w:t>
            </w:r>
            <w:r w:rsidRPr="00DB2D80">
              <w:rPr>
                <w:rFonts w:ascii="Arial" w:hAnsi="Arial" w:cs="Arial"/>
                <w:sz w:val="16"/>
                <w:szCs w:val="16"/>
              </w:rPr>
              <w:t xml:space="preserve">) / </w:t>
            </w:r>
            <w:r>
              <w:rPr>
                <w:rFonts w:ascii="Arial" w:hAnsi="Arial" w:cs="Arial"/>
                <w:sz w:val="16"/>
                <w:szCs w:val="16"/>
              </w:rPr>
              <w:t>Мощность (л.с.)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Transmission type / </w:t>
            </w:r>
            <w:r>
              <w:rPr>
                <w:rFonts w:ascii="Arial" w:hAnsi="Arial" w:cs="Arial"/>
                <w:sz w:val="16"/>
                <w:szCs w:val="16"/>
              </w:rPr>
              <w:t>Тип трансмиссии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837" w:rsidRPr="004E6600" w:rsidRDefault="00F56837" w:rsidP="00C51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Fuel used / </w:t>
            </w:r>
            <w:r>
              <w:rPr>
                <w:rFonts w:ascii="Arial" w:hAnsi="Arial" w:cs="Arial"/>
                <w:sz w:val="16"/>
                <w:szCs w:val="16"/>
              </w:rPr>
              <w:t>Используемое топливо</w:t>
            </w:r>
          </w:p>
        </w:tc>
      </w:tr>
      <w:tr w:rsidR="00F56837" w:rsidTr="00C51561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7" w:rsidRDefault="00F56837" w:rsidP="00C515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C368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F56837" w:rsidRPr="00F87FE9" w:rsidRDefault="00F56837" w:rsidP="00F56837">
      <w:pPr>
        <w:spacing w:before="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694"/>
        <w:gridCol w:w="1417"/>
      </w:tblGrid>
      <w:tr w:rsidR="00F56837" w:rsidTr="00C515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7" w:rsidRDefault="00F56837" w:rsidP="00C515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Driver, name, last name /</w:t>
            </w:r>
            <w:r>
              <w:rPr>
                <w:rFonts w:ascii="Arial" w:hAnsi="Arial" w:cs="Arial"/>
                <w:sz w:val="16"/>
                <w:szCs w:val="16"/>
              </w:rPr>
              <w:t>ФИО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7" w:rsidRDefault="00F56837" w:rsidP="00C515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Signature / </w:t>
            </w: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7" w:rsidRDefault="00F56837" w:rsidP="00C51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F56837" w:rsidTr="00C51561">
        <w:trPr>
          <w:trHeight w:val="2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7" w:rsidRDefault="00F56837" w:rsidP="00C5156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9C3683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9C3683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9C3683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9C3683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9C3683"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8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7" w:rsidRDefault="00F56837" w:rsidP="00C5156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7" w:rsidRDefault="00F56837" w:rsidP="00C5156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F56837" w:rsidRPr="00F87FE9" w:rsidRDefault="00F56837" w:rsidP="00F56837">
      <w:pPr>
        <w:spacing w:before="80"/>
        <w:jc w:val="center"/>
        <w:rPr>
          <w:rFonts w:ascii="Arial" w:hAnsi="Arial" w:cs="Arial"/>
          <w:b/>
          <w:sz w:val="22"/>
          <w:szCs w:val="22"/>
          <w:highlight w:val="lightGray"/>
          <w:lang w:val="en-US"/>
        </w:rPr>
      </w:pPr>
    </w:p>
    <w:p w:rsidR="00F56837" w:rsidRPr="00896478" w:rsidRDefault="00F56837" w:rsidP="00F56837">
      <w:pPr>
        <w:spacing w:before="80"/>
        <w:jc w:val="center"/>
        <w:rPr>
          <w:ins w:id="29" w:author="dragtimes" w:date="2017-12-25T18:57:00Z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  <w:lang w:val="en-US"/>
        </w:rPr>
        <w:t>Organizer</w:t>
      </w:r>
      <w:r w:rsidRPr="00522FF9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>
        <w:rPr>
          <w:rFonts w:ascii="Arial" w:hAnsi="Arial" w:cs="Arial"/>
          <w:b/>
          <w:sz w:val="22"/>
          <w:szCs w:val="22"/>
          <w:highlight w:val="lightGray"/>
          <w:lang w:val="en-US"/>
        </w:rPr>
        <w:t>remarks</w:t>
      </w:r>
      <w:r w:rsidRPr="00522FF9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Pr="00C93998">
        <w:rPr>
          <w:rFonts w:ascii="Arial" w:hAnsi="Arial" w:cs="Arial"/>
          <w:b/>
          <w:sz w:val="22"/>
          <w:szCs w:val="22"/>
          <w:highlight w:val="lightGray"/>
        </w:rPr>
        <w:t xml:space="preserve">/ </w:t>
      </w:r>
      <w:r>
        <w:rPr>
          <w:rFonts w:ascii="Arial" w:hAnsi="Arial" w:cs="Arial"/>
          <w:b/>
          <w:sz w:val="22"/>
          <w:szCs w:val="22"/>
          <w:highlight w:val="lightGray"/>
        </w:rPr>
        <w:t>Отметки</w:t>
      </w:r>
      <w:r w:rsidRPr="00C93998">
        <w:rPr>
          <w:rFonts w:ascii="Arial" w:hAnsi="Arial" w:cs="Arial"/>
          <w:b/>
          <w:sz w:val="22"/>
          <w:szCs w:val="22"/>
          <w:highlight w:val="lightGray"/>
        </w:rPr>
        <w:t xml:space="preserve"> организатора</w:t>
      </w:r>
    </w:p>
    <w:p w:rsidR="00F56837" w:rsidRPr="00896478" w:rsidRDefault="00F56837" w:rsidP="00F56837">
      <w:pPr>
        <w:spacing w:before="80"/>
        <w:jc w:val="center"/>
        <w:rPr>
          <w:rFonts w:ascii="Arial" w:hAnsi="Arial" w:cs="Arial"/>
          <w:b/>
          <w:sz w:val="22"/>
          <w:szCs w:val="22"/>
        </w:rPr>
      </w:pPr>
    </w:p>
    <w:p w:rsidR="00F56837" w:rsidRPr="00C93998" w:rsidRDefault="00F56837" w:rsidP="00F56837">
      <w:pPr>
        <w:spacing w:before="80"/>
        <w:jc w:val="center"/>
        <w:rPr>
          <w:rFonts w:ascii="Arial" w:hAnsi="Arial" w:cs="Arial"/>
          <w:b/>
          <w:sz w:val="22"/>
          <w:szCs w:val="22"/>
        </w:rPr>
      </w:pP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 xml:space="preserve">Мы, нижеподписавшийся Заявитель, подаем заявку на участие в 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>_________________________________________________________________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 xml:space="preserve">И подтверждаем, что принимаем без исключений все положения Спортивного кодекса РАФ, Правил по дрэг-рейсингу, действующих Технических требований и Регламентов официальных соревнований РАФ (а также всех изменений и дополнений, принятых установленным порядком) и гарантируем их соблюдение всеми членами нашей спортивной организации, принимающей участие в спортивных соревнованиях. 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>Подписав заявку, заявляем, что вся информация, предоставленная нами, является правдивой, точной и полной. В случае изменений информации, предоставленной в данной заявочной форме, обязуемся сообщить об этом письменно в течение 7 дней с момента изменений.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>ОБНАРУЖЕНИЕ НЕСООТВЕТСТВИЯ С ИНФОРМАЦИЕЙ, ПРЕДСТАВЛЕННОЙ В ЗАЯВКЕ, МОЖЕТ ПОСЛУЖИТЬ ПРИЧИНОЙ ОТКАЗА В ДОПУСКЕ К СОРЕВНОВАНИЯМ ИЛИ АННУЛИРОВАНИЮ РЕЗУЛЬТАТА.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</w:p>
    <w:p w:rsidR="00F56837" w:rsidRPr="001C4282" w:rsidRDefault="00F56837" w:rsidP="00F56837">
      <w:pPr>
        <w:rPr>
          <w:rFonts w:ascii="Times New Roman" w:hAnsi="Times New Roman" w:cs="Times New Roman"/>
        </w:rPr>
      </w:pP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 xml:space="preserve">ПОДПИСЬ ПОЛНОМОЧНОГО 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 xml:space="preserve">ПРЕДСТАВИТЕЛЯ ЗАЯВИТЕЛЯ ____________________ /____________________ / </w:t>
      </w:r>
    </w:p>
    <w:p w:rsidR="00F56837" w:rsidRPr="001C4282" w:rsidRDefault="00F56837" w:rsidP="00F56837">
      <w:pPr>
        <w:rPr>
          <w:rFonts w:ascii="Times New Roman" w:hAnsi="Times New Roman" w:cs="Times New Roman"/>
        </w:rPr>
      </w:pPr>
    </w:p>
    <w:p w:rsidR="00F56837" w:rsidRPr="001C4282" w:rsidRDefault="00F56837" w:rsidP="00F56837">
      <w:pPr>
        <w:rPr>
          <w:rFonts w:ascii="Times New Roman" w:hAnsi="Times New Roman" w:cs="Times New Roman"/>
        </w:rPr>
      </w:pP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</w:r>
      <w:r w:rsidRPr="001C4282">
        <w:rPr>
          <w:rFonts w:ascii="Times New Roman" w:hAnsi="Times New Roman" w:cs="Times New Roman"/>
        </w:rPr>
        <w:tab/>
        <w:t>(ФИО)</w:t>
      </w:r>
    </w:p>
    <w:p w:rsidR="00812BB2" w:rsidRDefault="00812BB2"/>
    <w:sectPr w:rsidR="00812BB2" w:rsidSect="008170E0">
      <w:headerReference w:type="default" r:id="rId7"/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71B" w:rsidRDefault="00DC571B">
      <w:r>
        <w:separator/>
      </w:r>
    </w:p>
  </w:endnote>
  <w:endnote w:type="continuationSeparator" w:id="0">
    <w:p w:rsidR="00DC571B" w:rsidRDefault="00DC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71B" w:rsidRDefault="00DC571B">
      <w:r>
        <w:separator/>
      </w:r>
    </w:p>
  </w:footnote>
  <w:footnote w:type="continuationSeparator" w:id="0">
    <w:p w:rsidR="00DC571B" w:rsidRDefault="00DC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78" w:rsidRDefault="00532DA4" w:rsidP="00AF32C7">
    <w:pPr>
      <w:pStyle w:val="a3"/>
      <w:pBdr>
        <w:bottom w:val="single" w:sz="12" w:space="1" w:color="auto"/>
      </w:pBdr>
      <w:rPr>
        <w:i/>
        <w:caps/>
        <w:sz w:val="20"/>
        <w:szCs w:val="20"/>
      </w:rPr>
    </w:pPr>
    <w:r>
      <w:rPr>
        <w:i/>
        <w:caps/>
        <w:sz w:val="20"/>
        <w:szCs w:val="20"/>
      </w:rPr>
      <w:t>регламент чемпионата и кубка россии по дрэг-рейсингу</w:t>
    </w:r>
    <w:r>
      <w:rPr>
        <w:i/>
        <w:caps/>
        <w:sz w:val="20"/>
        <w:szCs w:val="20"/>
      </w:rPr>
      <w:tab/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aoqDmj7ho7bsS0aWp0C0k+RJGJwrTcl/oo0+pF/KBmeCbq2IUVPz0UW8LqG0T2pzCxZ4MVivOhCmGvKJI7x4w==" w:salt="GHcNKZgAns5V+GhGwTlM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837"/>
    <w:rsid w:val="00205E37"/>
    <w:rsid w:val="00532DA4"/>
    <w:rsid w:val="007833E6"/>
    <w:rsid w:val="00812BB2"/>
    <w:rsid w:val="009C3683"/>
    <w:rsid w:val="00DC571B"/>
    <w:rsid w:val="00F5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A01BCC-26FA-2144-9B1E-7FD8D8F5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8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6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6837"/>
    <w:rPr>
      <w:sz w:val="24"/>
      <w:szCs w:val="24"/>
    </w:rPr>
  </w:style>
  <w:style w:type="paragraph" w:styleId="a5">
    <w:name w:val="Title"/>
    <w:basedOn w:val="a"/>
    <w:link w:val="a6"/>
    <w:qFormat/>
    <w:rsid w:val="00F56837"/>
    <w:pPr>
      <w:spacing w:before="60" w:after="60"/>
      <w:jc w:val="center"/>
    </w:pPr>
    <w:rPr>
      <w:rFonts w:ascii="Arial" w:eastAsia="Times New Roman" w:hAnsi="Arial" w:cs="Times New Roman"/>
      <w:b/>
      <w:bCs/>
      <w:smallCaps/>
      <w:sz w:val="32"/>
      <w:szCs w:val="22"/>
    </w:rPr>
  </w:style>
  <w:style w:type="character" w:customStyle="1" w:styleId="a6">
    <w:name w:val="Заголовок Знак"/>
    <w:basedOn w:val="a0"/>
    <w:link w:val="a5"/>
    <w:rsid w:val="00F56837"/>
    <w:rPr>
      <w:rFonts w:ascii="Arial" w:eastAsia="Times New Roman" w:hAnsi="Arial" w:cs="Times New Roman"/>
      <w:b/>
      <w:bCs/>
      <w:smallCaps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F56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3000</Characters>
  <Application>Microsoft Office Word</Application>
  <DocSecurity>4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dragtimes</dc:creator>
  <cp:keywords/>
  <dc:description/>
  <cp:lastModifiedBy>Пользователь Microsoft Office</cp:lastModifiedBy>
  <cp:revision>3</cp:revision>
  <dcterms:created xsi:type="dcterms:W3CDTF">2018-01-29T13:18:00Z</dcterms:created>
  <dcterms:modified xsi:type="dcterms:W3CDTF">2018-03-02T11:22:00Z</dcterms:modified>
</cp:coreProperties>
</file>